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6B" w:rsidRPr="00240EF9" w:rsidRDefault="00A31567" w:rsidP="000A276B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B Lotus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0;width:45.7pt;height:54pt;z-index:251658240">
            <v:imagedata r:id="rId9" o:title="" gain="69719f"/>
          </v:shape>
          <o:OLEObject Type="Embed" ProgID="Photoshop.Image.7" ShapeID="_x0000_s1027" DrawAspect="Content" ObjectID="_1531978467" r:id="rId10">
            <o:FieldCodes>\s</o:FieldCodes>
          </o:OLEObject>
        </w:pict>
      </w:r>
    </w:p>
    <w:p w:rsidR="000A276B" w:rsidRPr="00240EF9" w:rsidRDefault="000A276B" w:rsidP="000A276B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tabs>
          <w:tab w:val="left" w:pos="1667"/>
        </w:tabs>
        <w:bidi/>
        <w:spacing w:after="0" w:line="240" w:lineRule="auto"/>
        <w:rPr>
          <w:rFonts w:ascii="Times New Roman" w:eastAsia="Times New Roman" w:hAnsi="Times New Roman" w:cs="B Lotus"/>
          <w:sz w:val="24"/>
          <w:szCs w:val="28"/>
          <w:rtl/>
          <w:lang w:bidi="fa-IR"/>
        </w:rPr>
      </w:pPr>
      <w:r w:rsidRPr="00240EF9">
        <w:rPr>
          <w:rFonts w:ascii="Times New Roman" w:eastAsia="Times New Roman" w:hAnsi="Times New Roman" w:cs="B Lotus"/>
          <w:sz w:val="24"/>
          <w:szCs w:val="28"/>
          <w:rtl/>
          <w:lang w:bidi="fa-IR"/>
        </w:rPr>
        <w:tab/>
      </w:r>
    </w:p>
    <w:p w:rsidR="000A276B" w:rsidRPr="00240EF9" w:rsidRDefault="000A276B" w:rsidP="000A276B">
      <w:pPr>
        <w:bidi/>
        <w:spacing w:after="0" w:line="240" w:lineRule="auto"/>
        <w:ind w:left="-1282"/>
        <w:jc w:val="center"/>
        <w:rPr>
          <w:rFonts w:ascii="Times New Roman" w:eastAsia="Times New Roman" w:hAnsi="Times New Roman" w:cs="B Lotu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بسمه تعالي</w:t>
      </w:r>
    </w:p>
    <w:p w:rsidR="000A276B" w:rsidRPr="00240EF9" w:rsidRDefault="007766D6" w:rsidP="000A276B">
      <w:pPr>
        <w:bidi/>
        <w:spacing w:after="0" w:line="240" w:lineRule="auto"/>
        <w:ind w:left="-1282"/>
        <w:jc w:val="center"/>
        <w:rPr>
          <w:rFonts w:ascii="Times New Roman" w:eastAsia="Times New Roman" w:hAnsi="Times New Roman" w:cs="B Lotu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8"/>
          <w:szCs w:val="28"/>
          <w:u w:val="single"/>
          <w:rtl/>
          <w:lang w:bidi="fa-IR"/>
        </w:rPr>
        <w:t xml:space="preserve">پیشنهاده </w:t>
      </w:r>
      <w:r w:rsidR="000A276B" w:rsidRPr="00240EF9">
        <w:rPr>
          <w:rFonts w:ascii="Times New Roman" w:eastAsia="Times New Roman" w:hAnsi="Times New Roman" w:cs="B Lotus" w:hint="cs"/>
          <w:b/>
          <w:bCs/>
          <w:sz w:val="28"/>
          <w:szCs w:val="28"/>
          <w:u w:val="single"/>
          <w:rtl/>
          <w:lang w:bidi="fa-IR"/>
        </w:rPr>
        <w:t xml:space="preserve">(پروپوزال) رساله دکتری تخصصی/ پایان‌نامه کارشناسی‌ارشد </w:t>
      </w:r>
    </w:p>
    <w:p w:rsidR="000A276B" w:rsidRPr="00240EF9" w:rsidRDefault="000A276B" w:rsidP="00083045">
      <w:pPr>
        <w:bidi/>
        <w:spacing w:after="0" w:line="240" w:lineRule="auto"/>
        <w:ind w:left="-1282"/>
        <w:rPr>
          <w:rFonts w:ascii="Times New Roman" w:eastAsia="Times New Roman" w:hAnsi="Times New Roman" w:cs="B Lotu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مقررات ارا</w:t>
      </w:r>
      <w:r w:rsidR="00083045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</w:t>
      </w:r>
      <w:r w:rsidR="00083045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fa-IR"/>
        </w:rPr>
        <w:t>ئ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ه پروپوزال رساله دکتری/پایان‌نامه کارشناسی‌ارشد: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0"/>
          <w:szCs w:val="20"/>
          <w:rtl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دانشجو موظف است موضوع رساله / پایان‌ نامه خود را با هماهنگی استاد راهنما تعیین و فعالیت پژوهشی خود را آغاز کند. 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دانشجو بايد تا زمان دفاع از رساله / پایان‌ نامه ، الزاماً نسبت به اخذ واحد رساله / پایان نامه اقدام نمايد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میانگین کل نمرات دانشجو قبل از اخذ رساله</w:t>
      </w:r>
      <w:r w:rsidR="007766D6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دکتری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نباید از 16 کمتر و پایان نامه  از 14 کمتر باشد. 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اين كاربرگ بايد زیر نظر استاد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fa-IR"/>
        </w:rPr>
        <w:t xml:space="preserve">ان 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راهنما ، و مشاور تكميل شود . به تایید آنها برسد.</w:t>
      </w: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864"/>
        <w:gridCol w:w="1691"/>
        <w:gridCol w:w="1401"/>
        <w:gridCol w:w="2045"/>
        <w:gridCol w:w="709"/>
        <w:gridCol w:w="1047"/>
      </w:tblGrid>
      <w:tr w:rsidR="000A276B" w:rsidRPr="00240EF9" w:rsidTr="00783DF8">
        <w:tc>
          <w:tcPr>
            <w:tcW w:w="10232" w:type="dxa"/>
            <w:gridSpan w:val="7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الف) مشخصات دانشجو</w:t>
            </w:r>
          </w:p>
        </w:tc>
      </w:tr>
      <w:tr w:rsidR="000A276B" w:rsidRPr="00240EF9" w:rsidTr="00783DF8"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بخش علمی (دانشکده)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289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مرکز/ واحد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ورودی نیمسال اول/دوم سال  تحصیلی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</w:tr>
      <w:tr w:rsidR="000A276B" w:rsidRPr="00240EF9" w:rsidTr="00783DF8">
        <w:trPr>
          <w:trHeight w:val="330"/>
        </w:trPr>
        <w:tc>
          <w:tcPr>
            <w:tcW w:w="147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304"/>
        </w:trPr>
        <w:tc>
          <w:tcPr>
            <w:tcW w:w="1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پست الکترونیکی (رایانامه)</w:t>
            </w:r>
          </w:p>
        </w:tc>
        <w:tc>
          <w:tcPr>
            <w:tcW w:w="5202" w:type="dxa"/>
            <w:gridSpan w:val="4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315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2" w:type="dxa"/>
            <w:gridSpan w:val="4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345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آدرس محل سکونت</w:t>
            </w:r>
          </w:p>
        </w:tc>
        <w:tc>
          <w:tcPr>
            <w:tcW w:w="8757" w:type="dxa"/>
            <w:gridSpan w:val="6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ind w:left="-1282"/>
        <w:rPr>
          <w:rFonts w:ascii="Times New Roman" w:eastAsia="Times New Roman" w:hAnsi="Times New Roman" w:cs="B Lotus"/>
          <w:b/>
          <w:bCs/>
          <w:sz w:val="16"/>
          <w:szCs w:val="16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8506"/>
      </w:tblGrid>
      <w:tr w:rsidR="000A276B" w:rsidRPr="00240EF9" w:rsidTr="00783DF8">
        <w:tc>
          <w:tcPr>
            <w:tcW w:w="10232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ب) عنوان پیشنهادی رساله/پایان‌نامه</w:t>
            </w: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عنوان فارسی: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عنوان لاتین: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واژگان کلیدی فارسی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واژگان کلیدی لاتین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16"/>
          <w:szCs w:val="16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ج) مسئول محترم تحصیلا ت تکمیلی مرکز</w:t>
            </w:r>
          </w:p>
        </w:tc>
      </w:tr>
      <w:tr w:rsidR="000A276B" w:rsidRPr="00240EF9" w:rsidTr="00783DF8">
        <w:trPr>
          <w:trHeight w:val="1090"/>
        </w:trPr>
        <w:tc>
          <w:tcPr>
            <w:tcW w:w="10232" w:type="dxa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04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با سلام و احترام ، بدين وسيله پروپوزال رساله دکتری/ پایان‌نامه کارشناسی‌ارشد خود را جهت  بررسی  تقدیم می‌نمایم . </w:t>
            </w: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دانشجو </w:t>
            </w: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           تاریخ و  امضا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ء  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د) تأییدیه مسئول تحصیلات تکمیلی مرکز</w:t>
            </w:r>
          </w:p>
        </w:tc>
      </w:tr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numPr>
                <w:ilvl w:val="0"/>
                <w:numId w:val="1"/>
              </w:numPr>
              <w:bidi/>
              <w:spacing w:after="0" w:line="204" w:lineRule="auto"/>
              <w:ind w:left="714" w:right="284" w:hanging="357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دانشجو در نيمسال : اول / دوم سال تحصيلي ...... / ..... وارد مقطع</w:t>
            </w:r>
            <w:r w:rsidRPr="00240EF9"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مذکور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شده است . </w:t>
            </w:r>
          </w:p>
          <w:p w:rsidR="000A276B" w:rsidRPr="00240EF9" w:rsidRDefault="000A276B" w:rsidP="000A276B">
            <w:pPr>
              <w:numPr>
                <w:ilvl w:val="0"/>
                <w:numId w:val="1"/>
              </w:numPr>
              <w:bidi/>
              <w:spacing w:after="0" w:line="204" w:lineRule="auto"/>
              <w:ind w:left="714" w:right="284" w:hanging="357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هم اكنون در نيمسال............. تحصيل در مقطع مزبور بوده و تعداد..................... واحد از دروس مقطع دکتری / ارشد را با میانگین کل ................ با موفقيت گذرانده است.   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نام و نام خانوادگی کارشناس تحصیلات تکمیلی:                                         نام و نام خانوادگی مسئول تحصیلات تکمیلی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                   تاریخ و امضا ء                                                                                                                     تاریخ و 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16"/>
          <w:szCs w:val="16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ه) دبیر محترم شورای تخصصی دکتری/ پایان نامه رشته ............................. آقای دکتر/ خانم دکتر ..............................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  <w:rtl/>
        </w:rPr>
      </w:pPr>
    </w:p>
    <w:tbl>
      <w:tblPr>
        <w:tblpPr w:leftFromText="180" w:rightFromText="180" w:vertAnchor="page" w:horzAnchor="margin" w:tblpY="568"/>
        <w:bidiVisual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266"/>
        <w:gridCol w:w="423"/>
        <w:gridCol w:w="849"/>
        <w:gridCol w:w="1094"/>
        <w:gridCol w:w="679"/>
        <w:gridCol w:w="1245"/>
        <w:gridCol w:w="530"/>
        <w:gridCol w:w="877"/>
        <w:gridCol w:w="424"/>
        <w:gridCol w:w="156"/>
        <w:gridCol w:w="930"/>
        <w:gridCol w:w="185"/>
        <w:gridCol w:w="423"/>
      </w:tblGrid>
      <w:tr w:rsidR="000A276B" w:rsidRPr="00240EF9" w:rsidTr="00783DF8">
        <w:tc>
          <w:tcPr>
            <w:tcW w:w="10541" w:type="dxa"/>
            <w:gridSpan w:val="14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و)  اطلاعات استاد راهنما  </w:t>
            </w:r>
          </w:p>
        </w:tc>
      </w:tr>
      <w:tr w:rsidR="000A276B" w:rsidRPr="00240EF9" w:rsidTr="00783DF8"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نام ونام خانوادگي</w:t>
            </w:r>
          </w:p>
        </w:tc>
        <w:tc>
          <w:tcPr>
            <w:tcW w:w="2538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</w:p>
        </w:tc>
        <w:tc>
          <w:tcPr>
            <w:tcW w:w="2454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D9D9D9"/>
            <w:vAlign w:val="center"/>
          </w:tcPr>
          <w:p w:rsidR="000A276B" w:rsidRPr="00240EF9" w:rsidRDefault="007766D6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    </w:t>
            </w:r>
          </w:p>
        </w:tc>
        <w:tc>
          <w:tcPr>
            <w:tcW w:w="1538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285"/>
        </w:trPr>
        <w:tc>
          <w:tcPr>
            <w:tcW w:w="1460" w:type="dxa"/>
            <w:vMerge w:val="restart"/>
            <w:shd w:val="clear" w:color="auto" w:fill="D9D9D9"/>
            <w:vAlign w:val="center"/>
          </w:tcPr>
          <w:p w:rsidR="000A276B" w:rsidRPr="00240EF9" w:rsidRDefault="007766D6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تخصص جنبي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مرتبه دانشگاهي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سنوات تدريس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به سال</w:t>
            </w: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315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4" w:type="dxa"/>
            <w:gridSpan w:val="3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7" w:type="dxa"/>
            <w:gridSpan w:val="3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70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4" w:type="dxa"/>
            <w:gridSpan w:val="3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7" w:type="dxa"/>
            <w:gridSpan w:val="3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دكتري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محل خدمت استاد راهنما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81" w:type="dxa"/>
            <w:gridSpan w:val="1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A276B" w:rsidRPr="00240EF9" w:rsidTr="00783DF8">
        <w:trPr>
          <w:trHeight w:val="441"/>
        </w:trPr>
        <w:tc>
          <w:tcPr>
            <w:tcW w:w="14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تعداد راهنمایی انجام شده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6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ارشد 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پیام نور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ارشد سایر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دانشگاه ها</w:t>
            </w:r>
          </w:p>
        </w:tc>
        <w:tc>
          <w:tcPr>
            <w:tcW w:w="67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تعداد راهنمایی در حال اجرا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4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ارشد سایر دانشگاه ها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rPr>
          <w:trHeight w:val="495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6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دکتری سایر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دانشگاه ها</w:t>
            </w:r>
          </w:p>
        </w:tc>
        <w:tc>
          <w:tcPr>
            <w:tcW w:w="67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4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 سایر دانشگاه ها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rPr>
          <w:trHeight w:val="70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1689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پست الکترونیکی (رایانامه)</w:t>
            </w:r>
          </w:p>
        </w:tc>
        <w:tc>
          <w:tcPr>
            <w:tcW w:w="1924" w:type="dxa"/>
            <w:gridSpan w:val="2"/>
            <w:vMerge w:val="restart"/>
            <w:tcBorders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rPr>
          <w:trHeight w:val="357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</w:p>
        </w:tc>
        <w:tc>
          <w:tcPr>
            <w:tcW w:w="1689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4" w:type="dxa"/>
            <w:gridSpan w:val="2"/>
            <w:vMerge/>
            <w:tcBorders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rPr>
          <w:trHeight w:val="180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نشانی</w:t>
            </w:r>
          </w:p>
        </w:tc>
        <w:tc>
          <w:tcPr>
            <w:tcW w:w="9081" w:type="dxa"/>
            <w:gridSpan w:val="1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rPr>
          <w:trHeight w:val="495"/>
        </w:trPr>
        <w:tc>
          <w:tcPr>
            <w:tcW w:w="10541" w:type="dxa"/>
            <w:gridSpan w:val="14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این پروپوزال با نظارت اینجانب تکمیل شده و مورد تأیید می باشد.  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تاریخ و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ind w:left="-1642" w:right="-360" w:hanging="210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ind w:left="-1642" w:right="-360" w:hanging="210"/>
        <w:rPr>
          <w:rFonts w:ascii="Times New Roman" w:eastAsia="Times New Roman" w:hAnsi="Times New Roman" w:cs="B Lotus"/>
          <w:sz w:val="24"/>
          <w:szCs w:val="28"/>
          <w:lang w:bidi="fa-IR"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/>
          <w:sz w:val="24"/>
          <w:szCs w:val="28"/>
          <w:rtl/>
        </w:rPr>
      </w:pPr>
    </w:p>
    <w:tbl>
      <w:tblPr>
        <w:bidiVisual/>
        <w:tblW w:w="0" w:type="auto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39"/>
        <w:gridCol w:w="1707"/>
        <w:gridCol w:w="997"/>
        <w:gridCol w:w="1693"/>
        <w:gridCol w:w="1946"/>
        <w:gridCol w:w="1391"/>
        <w:gridCol w:w="499"/>
      </w:tblGrid>
      <w:tr w:rsidR="000A276B" w:rsidRPr="00240EF9" w:rsidTr="00783DF8">
        <w:trPr>
          <w:cantSplit/>
        </w:trPr>
        <w:tc>
          <w:tcPr>
            <w:tcW w:w="10632" w:type="dxa"/>
            <w:gridSpan w:val="8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ز ) اطلاعات مربوط به راهنمای همکار /اساتید مشاور </w:t>
            </w: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1. نام ونام خانوادگي</w:t>
            </w:r>
          </w:p>
        </w:tc>
        <w:tc>
          <w:tcPr>
            <w:tcW w:w="2546" w:type="dxa"/>
            <w:gridSpan w:val="2"/>
            <w:vMerge w:val="restart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  <w:r w:rsidRPr="00240EF9">
              <w:rPr>
                <w:rFonts w:ascii="Courier New" w:eastAsia="Times New Roman" w:hAnsi="Courier New" w:cs="B Lotus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93" w:type="dxa"/>
            <w:vMerge w:val="restart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نوع همکاری شما در این رساله/پایان‌نامه </w:t>
            </w: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راهنمای همکار </w:t>
            </w: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مشاور </w:t>
            </w:r>
          </w:p>
        </w:tc>
      </w:tr>
      <w:tr w:rsidR="000A276B" w:rsidRPr="00240EF9" w:rsidTr="00783DF8">
        <w:trPr>
          <w:trHeight w:val="15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مرتبه دانشگاهي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سنوات تدريس به سال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تعداد راهنمایی در حال اجرا</w:t>
            </w: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36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پست الکترونیکی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(رایانامه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):</w:t>
            </w: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ثابت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6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cantSplit/>
          <w:trHeight w:val="3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نشاني 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cantSplit/>
          <w:trHeight w:val="165"/>
        </w:trPr>
        <w:tc>
          <w:tcPr>
            <w:tcW w:w="10632" w:type="dxa"/>
            <w:gridSpan w:val="8"/>
            <w:tcBorders>
              <w:bottom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این  پروپوزال مورد تأیید اینجانب می‌باشد.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2. نام و نام خانوادگي</w:t>
            </w:r>
          </w:p>
        </w:tc>
        <w:tc>
          <w:tcPr>
            <w:tcW w:w="2546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  <w:r w:rsidRPr="00240EF9">
              <w:rPr>
                <w:rFonts w:ascii="Courier New" w:eastAsia="Times New Roman" w:hAnsi="Courier New" w:cs="B Lotus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نوع همکاری شما در این رساله </w:t>
            </w:r>
          </w:p>
        </w:tc>
        <w:tc>
          <w:tcPr>
            <w:tcW w:w="1890" w:type="dxa"/>
            <w:gridSpan w:val="2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راهنمای همکار  </w:t>
            </w: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مشاور  </w:t>
            </w:r>
          </w:p>
        </w:tc>
      </w:tr>
      <w:tr w:rsidR="000A276B" w:rsidRPr="00240EF9" w:rsidTr="00783DF8">
        <w:trPr>
          <w:trHeight w:val="15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مرتبه دانشگاهي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سنوات تدريس به سال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تعداد راهنمایی در حال اجرا</w:t>
            </w: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36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پست الکترونیکی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(رایانامه)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0A276B" w:rsidRPr="00240EF9" w:rsidTr="00783DF8">
        <w:trPr>
          <w:trHeight w:val="70"/>
        </w:trPr>
        <w:tc>
          <w:tcPr>
            <w:tcW w:w="1560" w:type="dxa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ثابت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6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cantSplit/>
        </w:trPr>
        <w:tc>
          <w:tcPr>
            <w:tcW w:w="1560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نشاني </w:t>
            </w:r>
          </w:p>
        </w:tc>
        <w:tc>
          <w:tcPr>
            <w:tcW w:w="9072" w:type="dxa"/>
            <w:gridSpan w:val="7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cantSplit/>
        </w:trPr>
        <w:tc>
          <w:tcPr>
            <w:tcW w:w="10632" w:type="dxa"/>
            <w:gridSpan w:val="8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مطالب پروپوزال مورد تأیید اینجانب می باشد.    .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</w:pP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B Lotus"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 xml:space="preserve"> ‌بیان مسأله (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معرفی دقیق </w:t>
      </w:r>
      <w:r w:rsidRPr="00240EF9">
        <w:rPr>
          <w:rFonts w:ascii="Times New Roman" w:eastAsia="Times New Roman" w:hAnsi="Times New Roman" w:cs="B Lotus" w:hint="cs"/>
          <w:sz w:val="24"/>
          <w:szCs w:val="24"/>
          <w:u w:val="single"/>
          <w:rtl/>
        </w:rPr>
        <w:t>مسأله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یا مشکلی که تحقیق برای حل آن مسئله یا مشکل ، طراحی و اجرا خواهد شد)</w:t>
      </w: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/>
          <w:bCs/>
          <w:sz w:val="12"/>
          <w:szCs w:val="12"/>
          <w:rtl/>
        </w:rPr>
        <w:br w:type="page"/>
      </w: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B Lotu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lastRenderedPageBreak/>
        <w:t xml:space="preserve">اهمیت و ضرورت تحقيق :        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right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كاربردهاي متصور از تحقيق و مراجع استفاده كننده از نتيجه رساله / پایان‌ نامه :</w:t>
      </w:r>
      <w:r w:rsidRPr="00240EF9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(این تحقیق در راستای دستیابی به چه اهداف کاربردی انجام خواهد شد</w:t>
      </w:r>
      <w:r w:rsidRPr="00240EF9">
        <w:rPr>
          <w:rFonts w:ascii="Times New Roman" w:eastAsia="Times New Roman" w:hAnsi="Times New Roman" w:cs="B Lotus" w:hint="cs"/>
          <w:b/>
          <w:sz w:val="20"/>
          <w:szCs w:val="20"/>
          <w:rtl/>
        </w:rPr>
        <w:t xml:space="preserve"> و نتایج قابل انتظار مورد استفاده چه سازمان‌ها و ارگان‌ها و مراجعی خواهد بود)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</w:rPr>
      </w:pPr>
    </w:p>
    <w:p w:rsidR="000A276B" w:rsidRPr="00240EF9" w:rsidRDefault="000A276B" w:rsidP="000A276B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Lotu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سابقه و پیشینه تحقیقات انجام شده در این زمینه (اعم از کتاب، </w:t>
      </w:r>
      <w:r w:rsidR="0055471A"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مقاله، پایان نامه، رساله  و ..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. براساس روش ارجاع به منابع در سیستم مأخذ نویسی </w:t>
      </w:r>
      <w:r w:rsidRPr="00240EF9">
        <w:rPr>
          <w:rFonts w:ascii="Times New Roman" w:eastAsia="Times New Roman" w:hAnsi="Times New Roman" w:cs="B Lotus"/>
          <w:bCs/>
          <w:sz w:val="24"/>
          <w:szCs w:val="24"/>
          <w:u w:val="single"/>
        </w:rPr>
        <w:t>APA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  <w:lang w:bidi="fa-IR"/>
        </w:rPr>
        <w:t xml:space="preserve"> یا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 </w:t>
      </w:r>
      <w:r w:rsidRPr="00240EF9">
        <w:rPr>
          <w:rFonts w:ascii="Times New Roman" w:eastAsia="Times New Roman" w:hAnsi="Times New Roman" w:cs="B Lotus"/>
          <w:bCs/>
          <w:sz w:val="28"/>
          <w:szCs w:val="28"/>
          <w:u w:val="single"/>
        </w:rPr>
        <w:t>Vancouver</w:t>
      </w:r>
      <w:r w:rsidR="0055471A" w:rsidRPr="00240EF9">
        <w:rPr>
          <w:rFonts w:ascii="Times New Roman" w:eastAsia="Times New Roman" w:hAnsi="Times New Roman" w:cs="B Lotus" w:hint="cs"/>
          <w:bCs/>
          <w:sz w:val="28"/>
          <w:szCs w:val="28"/>
          <w:u w:val="single"/>
          <w:rtl/>
        </w:rPr>
        <w:t xml:space="preserve"> با توجه رشته تحصیلی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)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0"/>
          <w:szCs w:val="20"/>
          <w:u w:val="single"/>
          <w:rtl/>
        </w:rPr>
      </w:pPr>
      <w:r w:rsidRPr="00240EF9">
        <w:rPr>
          <w:rFonts w:ascii="Times New Roman" w:eastAsia="Times New Roman" w:hAnsi="Times New Roman" w:cs="B Lotus"/>
          <w:bCs/>
          <w:sz w:val="12"/>
          <w:szCs w:val="12"/>
          <w:rtl/>
        </w:rPr>
        <w:br w:type="page"/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lastRenderedPageBreak/>
        <w:t>5 ) اهداف تحقیق</w:t>
      </w:r>
      <w:r w:rsidRPr="00240EF9">
        <w:rPr>
          <w:rFonts w:ascii="Times New Roman" w:eastAsia="Times New Roman" w:hAnsi="Times New Roman" w:cs="B Lotus" w:hint="cs"/>
          <w:bCs/>
          <w:sz w:val="20"/>
          <w:szCs w:val="20"/>
          <w:u w:val="single"/>
          <w:rtl/>
        </w:rPr>
        <w:t xml:space="preserve">: 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(این تحقیق برای رسیدن به اهداف زیر طراحی و اجرا خواهد شد)</w:t>
      </w: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0"/>
          <w:szCs w:val="20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هدف اصلی: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اهداف فرعی:</w:t>
      </w: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0"/>
          <w:szCs w:val="20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0"/>
          <w:szCs w:val="20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left" w:pos="9012"/>
          <w:tab w:val="right" w:pos="9071"/>
        </w:tabs>
        <w:bidi/>
        <w:spacing w:after="0" w:line="240" w:lineRule="auto"/>
        <w:ind w:hanging="1642"/>
        <w:jc w:val="both"/>
        <w:rPr>
          <w:rFonts w:ascii="Times New Roman" w:eastAsia="Times New Roman" w:hAnsi="Times New Roman" w:cs="B Lotus"/>
          <w:b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6 ) فرضيه‌ ها یا سوا ل‌های تحقیق</w:t>
      </w:r>
      <w:r w:rsidRPr="00240EF9">
        <w:rPr>
          <w:rFonts w:ascii="Times New Roman" w:eastAsia="Times New Roman" w:hAnsi="Times New Roman" w:cs="B Lotus" w:hint="cs"/>
          <w:bCs/>
          <w:sz w:val="16"/>
          <w:szCs w:val="16"/>
          <w:u w:val="single"/>
          <w:rtl/>
        </w:rPr>
        <w:t xml:space="preserve"> :‌ </w:t>
      </w:r>
      <w:r w:rsidRPr="00240EF9">
        <w:rPr>
          <w:rFonts w:ascii="Times New Roman" w:eastAsia="Times New Roman" w:hAnsi="Times New Roman" w:cs="B Lotus" w:hint="cs"/>
          <w:b/>
          <w:rtl/>
        </w:rPr>
        <w:t>(‌ هر فرضيه به صورت جمله خبري ، و هر سوال به صورت جمله پرسشی و بر اساس اهداف تحقیق ارائه شود )</w:t>
      </w:r>
      <w:r w:rsidRPr="00240EF9">
        <w:rPr>
          <w:rFonts w:ascii="Times New Roman" w:eastAsia="Times New Roman" w:hAnsi="Times New Roman" w:cs="B Lotus"/>
          <w:b/>
          <w:rtl/>
        </w:rPr>
        <w:tab/>
      </w:r>
      <w:r w:rsidRPr="00240EF9">
        <w:rPr>
          <w:rFonts w:ascii="Times New Roman" w:eastAsia="Times New Roman" w:hAnsi="Times New Roman" w:cs="B Lotus"/>
          <w:b/>
          <w:rtl/>
        </w:rPr>
        <w:tab/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right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  <w:lang w:bidi="fa-IR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30" w:hanging="12"/>
        <w:jc w:val="both"/>
        <w:rPr>
          <w:rFonts w:ascii="Times New Roman" w:eastAsia="Times New Roman" w:hAnsi="Times New Roman" w:cs="B Lotu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 xml:space="preserve">7)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جنبه نوآوري و جديد بودن (این قسمت توسط استاد راهنما تکمیل و امضا شود):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left" w:pos="2801"/>
          <w:tab w:val="center" w:pos="3713"/>
          <w:tab w:val="right" w:pos="9038"/>
        </w:tabs>
        <w:bidi/>
        <w:spacing w:after="0" w:line="240" w:lineRule="auto"/>
        <w:jc w:val="center"/>
        <w:rPr>
          <w:rFonts w:ascii="Times New Roman" w:eastAsia="Times New Roman" w:hAnsi="Times New Roman" w:cs="B Lotu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امضاء استاد راهنما: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522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>8) روش انجام تحقيق: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 </w:t>
      </w:r>
    </w:p>
    <w:p w:rsidR="000A276B" w:rsidRPr="00240EF9" w:rsidRDefault="000A276B" w:rsidP="000A276B">
      <w:pPr>
        <w:bidi/>
        <w:spacing w:after="0" w:line="240" w:lineRule="auto"/>
        <w:ind w:left="-1522"/>
        <w:jc w:val="both"/>
        <w:rPr>
          <w:rFonts w:ascii="Times New Roman" w:eastAsia="Times New Roman" w:hAnsi="Times New Roman" w:cs="B Lotus"/>
          <w:sz w:val="20"/>
          <w:szCs w:val="20"/>
          <w:rtl/>
        </w:rPr>
      </w:pPr>
    </w:p>
    <w:tbl>
      <w:tblPr>
        <w:bidiVisual/>
        <w:tblW w:w="0" w:type="auto"/>
        <w:tblInd w:w="-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8270"/>
      </w:tblGrid>
      <w:tr w:rsidR="000A276B" w:rsidRPr="00240EF9" w:rsidTr="00783DF8">
        <w:tc>
          <w:tcPr>
            <w:tcW w:w="10421" w:type="dxa"/>
            <w:gridSpan w:val="2"/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نوع تحقیق:     بنیادی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1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نظری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2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کاربردی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3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سایر.................................................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۱ ـ تحقیق بنیادی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به کشف ماهیت اشیاء، پدیده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ها و روابط بین متغیرها، اصول، قوانین و ساخت یا آزمایش تئوری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ها و نطریه ها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پردازد و به توسعه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مرزهای دانش 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در 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رشته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علمی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 توجه دارد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. </w:t>
            </w: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۲ ـ تحقیق نظری: از روش های استدلال و تحلیل عقلانی استفاده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کند و برپایه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مطالعات کتابخانه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ای انجام 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شود. 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٣-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تحقیق کاربردی: با استفاده از نتایج تحقیقات بنیادی به منظور بهبود و به کمال رساندن رفتارها، روش ها، ابزارها، وسایل، تولیدات، ساختارها و الگوهای مورد استفاده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جوامع انسانی انجام می شود . </w:t>
            </w: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0A276B" w:rsidRPr="00240EF9" w:rsidTr="00783DF8">
        <w:trPr>
          <w:trHeight w:val="2548"/>
        </w:trPr>
        <w:tc>
          <w:tcPr>
            <w:tcW w:w="10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9) روش اجرای تحقیق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: (به اختصار توضیح داده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10) روش و ابزار گرد آوري اطلاعات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(روش میدانی، کتابخانه‌ای و غیره) (ابزار: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پرسشنامه، مصاحبه، مشاهد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ه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 xml:space="preserve"> ، آزمون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، فیش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، نمونه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‌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برداری و غیره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) 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11) قلمرو تحقیق از ابعاد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موضوعی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، زمانی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، مکانی :</w:t>
            </w:r>
          </w:p>
        </w:tc>
      </w:tr>
      <w:tr w:rsidR="000A276B" w:rsidRPr="00240EF9" w:rsidTr="00783DF8">
        <w:trPr>
          <w:trHeight w:val="1288"/>
        </w:trPr>
        <w:tc>
          <w:tcPr>
            <w:tcW w:w="104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12) معرفی جامعه و نمونه تحقیق:</w:t>
            </w:r>
          </w:p>
        </w:tc>
      </w:tr>
      <w:tr w:rsidR="000A276B" w:rsidRPr="00240EF9" w:rsidTr="00783DF8"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جامعه مورد مطالعه  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حجم نمونه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951"/>
        </w:trPr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روش نمونه‌ گیری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دلیل انتخاب را توضیح دهید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289"/>
        </w:trPr>
        <w:tc>
          <w:tcPr>
            <w:tcW w:w="104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13) روش تجزیه و تحلیل اطلاعات: </w:t>
            </w:r>
          </w:p>
        </w:tc>
      </w:tr>
      <w:tr w:rsidR="000A276B" w:rsidRPr="00240EF9" w:rsidTr="00783DF8">
        <w:trPr>
          <w:trHeight w:val="1196"/>
        </w:trPr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روش های آماری (در صورت استفاده)</w:t>
            </w:r>
          </w:p>
        </w:tc>
        <w:tc>
          <w:tcPr>
            <w:tcW w:w="8270" w:type="dxa"/>
            <w:tcBorders>
              <w:top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sz w:val="20"/>
          <w:szCs w:val="20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026" w:hanging="604"/>
        <w:rPr>
          <w:rFonts w:ascii="Times New Roman" w:eastAsia="Times New Roman" w:hAnsi="Times New Roman" w:cs="B Lotus"/>
          <w:bCs/>
          <w:sz w:val="24"/>
          <w:szCs w:val="24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15)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جدول زمان بندی مراحل انجام دادن تحقیق از زمان تصویب تا دفاع نهایی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 :</w:t>
      </w:r>
    </w:p>
    <w:p w:rsidR="000A276B" w:rsidRPr="00240EF9" w:rsidRDefault="000A276B" w:rsidP="000A276B">
      <w:pPr>
        <w:bidi/>
        <w:spacing w:after="0" w:line="240" w:lineRule="auto"/>
        <w:ind w:left="-1026" w:hanging="604"/>
        <w:rPr>
          <w:rFonts w:ascii="Times New Roman" w:eastAsia="Times New Roman" w:hAnsi="Times New Roman" w:cs="B Lotus"/>
          <w:bCs/>
          <w:sz w:val="24"/>
          <w:szCs w:val="24"/>
          <w:u w:val="single"/>
        </w:rPr>
      </w:pPr>
    </w:p>
    <w:p w:rsidR="000A276B" w:rsidRPr="00240EF9" w:rsidRDefault="000A276B" w:rsidP="000A276B">
      <w:pPr>
        <w:bidi/>
        <w:spacing w:after="0" w:line="240" w:lineRule="auto"/>
        <w:jc w:val="both"/>
        <w:rPr>
          <w:rFonts w:ascii="Times New Roman" w:eastAsia="Times New Roman" w:hAnsi="Times New Roman" w:cs="B Lotus"/>
          <w:b/>
          <w:bCs/>
          <w:sz w:val="12"/>
          <w:szCs w:val="12"/>
          <w:rtl/>
        </w:rPr>
      </w:pPr>
    </w:p>
    <w:tbl>
      <w:tblPr>
        <w:bidiVisual/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32"/>
        <w:gridCol w:w="1530"/>
        <w:gridCol w:w="1530"/>
      </w:tblGrid>
      <w:tr w:rsidR="000A276B" w:rsidRPr="00240EF9" w:rsidTr="00783DF8">
        <w:trPr>
          <w:trHeight w:val="532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از تاریخ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تا تاریخ</w:t>
            </w: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تدوین منابع نظری تحقیق و بررسی منابع و پیشینه تحقیق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507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اجرای تحقیق و جمع آوری داده‌ها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تجزیه و تحلیل داده‌ها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جمع‌بندی نتایج و بحث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507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تهیه گزارش نهایی تحقیق (نگارش پایان‌نامه و رساله)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استخراج مقاله و دیگر آثار پژوهشی مستخرج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تاریخ پیش‌بینی شده دفاع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648"/>
        </w:trPr>
        <w:tc>
          <w:tcPr>
            <w:tcW w:w="5403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طول مدت اجرای تحقیق:</w:t>
            </w:r>
          </w:p>
        </w:tc>
        <w:tc>
          <w:tcPr>
            <w:tcW w:w="306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ind w:hanging="1630"/>
        <w:rPr>
          <w:rFonts w:ascii="Times New Roman" w:eastAsia="Times New Roman" w:hAnsi="Times New Roman" w:cs="B Lotus"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 xml:space="preserve">14) فهرست منابع و مأخذ ( فارسي و غیرفارسی): 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sz w:val="24"/>
          <w:szCs w:val="24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( 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ارجاع به آخرین یافته ها و منابع مرتبط با موضوع پایان‌ نامه/ رساله بر اساس روش ارجاع به منابع در سیستم مأخذ نویسی </w:t>
      </w:r>
      <w:r w:rsidRPr="00240EF9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APA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یا </w:t>
      </w:r>
      <w:r w:rsidR="0055471A"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240EF9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Vancouver</w:t>
      </w:r>
      <w:r w:rsidR="0055471A"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با توجه به رشته تحصیلی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)</w:t>
      </w:r>
      <w:r w:rsidRPr="00240EF9">
        <w:rPr>
          <w:rFonts w:ascii="Times New Roman" w:eastAsia="Times New Roman" w:hAnsi="Times New Roman" w:cs="B Lotus"/>
          <w:sz w:val="24"/>
          <w:szCs w:val="24"/>
          <w:lang w:bidi="fa-IR"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EA57D8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tbl>
      <w:tblPr>
        <w:bidiVisual/>
        <w:tblW w:w="10676" w:type="dxa"/>
        <w:tblInd w:w="-1631" w:type="dxa"/>
        <w:tblLook w:val="0000" w:firstRow="0" w:lastRow="0" w:firstColumn="0" w:lastColumn="0" w:noHBand="0" w:noVBand="0"/>
      </w:tblPr>
      <w:tblGrid>
        <w:gridCol w:w="10676"/>
      </w:tblGrid>
      <w:tr w:rsidR="000A276B" w:rsidRPr="00240EF9" w:rsidTr="00240EF9">
        <w:trPr>
          <w:trHeight w:val="14640"/>
        </w:trPr>
        <w:tc>
          <w:tcPr>
            <w:tcW w:w="10676" w:type="dxa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22B8F">
              <w:rPr>
                <w:rFonts w:cs="B Lotus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14605</wp:posOffset>
                  </wp:positionV>
                  <wp:extent cx="843280" cy="572135"/>
                  <wp:effectExtent l="19050" t="0" r="0" b="0"/>
                  <wp:wrapNone/>
                  <wp:docPr id="4" name="Picture 2" descr="Description: تاري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تاري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2B8F">
              <w:rPr>
                <w:rFonts w:ascii="Times New Roman" w:eastAsia="Times New Roman" w:hAnsi="Times New Roman" w:cs="B Lotus"/>
                <w:noProof/>
                <w:sz w:val="24"/>
                <w:szCs w:val="28"/>
              </w:rPr>
              <w:drawing>
                <wp:inline distT="0" distB="0" distL="0" distR="0">
                  <wp:extent cx="418465" cy="341630"/>
                  <wp:effectExtent l="19050" t="0" r="635" b="0"/>
                  <wp:docPr id="1" name="Picture 1" descr="Description: باس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باس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6B" w:rsidRPr="00240EF9" w:rsidRDefault="004E562F" w:rsidP="00243C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u w:val="single"/>
                <w:rtl/>
                <w:lang w:bidi="fa-IR"/>
              </w:rPr>
              <w:t xml:space="preserve">صورت جلسه شورای گروه آموزشی </w:t>
            </w:r>
          </w:p>
          <w:p w:rsidR="000A276B" w:rsidRPr="00240EF9" w:rsidRDefault="000A276B" w:rsidP="004E562F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موضوع </w:t>
            </w:r>
            <w:r w:rsidR="004E562F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>تحقیق پایان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نامه خانم/‌ آقاي ......................................دانشجوي دکتری/ کارشناسی‌ ارشد رشته ........................... دانشگاه پیام نور در مرکز.........................   با عنوان: .....................................................................................................................................................................................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>در جلسه مورخ : ........./......../.........</w:t>
            </w:r>
            <w:r w:rsidR="004E562F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>13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شوراي تخصصي دکتری/ پایان نامه مطرح و با توجه به بررسی به عمل آمده و با عنایت به گزارش سوابق پژوهشی ایران‌داک با تعداد ........رأي از ........ رأي مورد تصويب اعضاء قرار گرفت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 قرار نگرفت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 یا به شرط اعمال اصلاحات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ذیل به تصويب رسید.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45"/>
            </w:tblGrid>
            <w:tr w:rsidR="000A276B" w:rsidRPr="00240EF9" w:rsidTr="00783DF8">
              <w:trPr>
                <w:trHeight w:val="2186"/>
              </w:trPr>
              <w:tc>
                <w:tcPr>
                  <w:tcW w:w="10445" w:type="dxa"/>
                  <w:shd w:val="clear" w:color="auto" w:fill="auto"/>
                </w:tcPr>
                <w:p w:rsidR="000A276B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اصلاحات پيشنهادي:</w:t>
                  </w:r>
                </w:p>
                <w:p w:rsidR="004E562F" w:rsidRDefault="004E562F" w:rsidP="004E562F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/>
                      <w:sz w:val="24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8"/>
                      <w:rtl/>
                    </w:rPr>
                    <w:t>–</w:t>
                  </w:r>
                  <w:r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 xml:space="preserve"> </w:t>
                  </w:r>
                </w:p>
                <w:p w:rsidR="004E562F" w:rsidRDefault="004E562F" w:rsidP="004E562F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/>
                      <w:sz w:val="24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8"/>
                      <w:rtl/>
                    </w:rPr>
                    <w:t>–</w:t>
                  </w:r>
                  <w:r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 xml:space="preserve"> </w:t>
                  </w:r>
                </w:p>
                <w:p w:rsidR="004E562F" w:rsidRPr="00240EF9" w:rsidRDefault="004E562F" w:rsidP="004E562F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/>
                      <w:sz w:val="24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 xml:space="preserve">3 - </w:t>
                  </w:r>
                </w:p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/>
                      <w:sz w:val="24"/>
                      <w:szCs w:val="28"/>
                      <w:rtl/>
                    </w:rPr>
                  </w:pPr>
                </w:p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/>
                      <w:sz w:val="24"/>
                      <w:szCs w:val="28"/>
                      <w:rtl/>
                    </w:rPr>
                  </w:pPr>
                </w:p>
              </w:tc>
            </w:tr>
          </w:tbl>
          <w:p w:rsidR="000A276B" w:rsidRPr="00240EF9" w:rsidRDefault="000A276B" w:rsidP="000A276B">
            <w:pPr>
              <w:bidi/>
              <w:spacing w:before="80" w:after="80" w:line="240" w:lineRule="auto"/>
              <w:jc w:val="both"/>
              <w:rPr>
                <w:rFonts w:ascii="Times New Roman" w:eastAsia="Times New Roman" w:hAnsi="Times New Roman" w:cs="B Lotus"/>
                <w:sz w:val="6"/>
                <w:szCs w:val="6"/>
                <w:rtl/>
              </w:rPr>
            </w:pPr>
          </w:p>
          <w:tbl>
            <w:tblPr>
              <w:bidiVisual/>
              <w:tblW w:w="10064" w:type="dxa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6"/>
              <w:gridCol w:w="2496"/>
              <w:gridCol w:w="1321"/>
              <w:gridCol w:w="782"/>
              <w:gridCol w:w="1986"/>
              <w:gridCol w:w="2693"/>
            </w:tblGrid>
            <w:tr w:rsidR="004E562F" w:rsidRPr="00240EF9" w:rsidTr="004E562F">
              <w:trPr>
                <w:cantSplit/>
                <w:trHeight w:val="738"/>
              </w:trPr>
              <w:tc>
                <w:tcPr>
                  <w:tcW w:w="7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extDirection w:val="tbRl"/>
                  <w:vAlign w:val="center"/>
                </w:tcPr>
                <w:p w:rsidR="004E562F" w:rsidRPr="00240EF9" w:rsidRDefault="004E562F" w:rsidP="000A276B">
                  <w:pPr>
                    <w:keepNext/>
                    <w:bidi/>
                    <w:spacing w:after="0" w:line="360" w:lineRule="auto"/>
                    <w:jc w:val="center"/>
                    <w:outlineLvl w:val="6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رديف</w:t>
                  </w:r>
                </w:p>
              </w:tc>
              <w:tc>
                <w:tcPr>
                  <w:tcW w:w="24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نام و نام خانوادگي</w:t>
                  </w:r>
                </w:p>
              </w:tc>
              <w:tc>
                <w:tcPr>
                  <w:tcW w:w="13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رتبه دانشگاهي</w:t>
                  </w:r>
                </w:p>
              </w:tc>
              <w:tc>
                <w:tcPr>
                  <w:tcW w:w="7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نوع رأي</w:t>
                  </w:r>
                </w:p>
              </w:tc>
              <w:tc>
                <w:tcPr>
                  <w:tcW w:w="1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توضيحات</w:t>
                  </w:r>
                </w:p>
              </w:tc>
              <w:tc>
                <w:tcPr>
                  <w:tcW w:w="2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امضاء</w:t>
                  </w:r>
                </w:p>
              </w:tc>
            </w:tr>
            <w:tr w:rsidR="004E562F" w:rsidRPr="00240EF9" w:rsidTr="004E562F">
              <w:trPr>
                <w:trHeight w:val="263"/>
              </w:trPr>
              <w:tc>
                <w:tcPr>
                  <w:tcW w:w="78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keepNext/>
                    <w:bidi/>
                    <w:spacing w:after="0" w:line="360" w:lineRule="auto"/>
                    <w:jc w:val="center"/>
                    <w:outlineLvl w:val="8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1</w:t>
                  </w:r>
                </w:p>
              </w:tc>
              <w:tc>
                <w:tcPr>
                  <w:tcW w:w="249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321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78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98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</w:tr>
            <w:tr w:rsidR="004E562F" w:rsidRPr="00240EF9" w:rsidTr="004E562F">
              <w:trPr>
                <w:trHeight w:val="355"/>
              </w:trPr>
              <w:tc>
                <w:tcPr>
                  <w:tcW w:w="7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2</w:t>
                  </w:r>
                </w:p>
              </w:tc>
              <w:tc>
                <w:tcPr>
                  <w:tcW w:w="249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32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78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9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269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</w:tr>
            <w:tr w:rsidR="004E562F" w:rsidRPr="00240EF9" w:rsidTr="004E562F">
              <w:trPr>
                <w:trHeight w:val="347"/>
              </w:trPr>
              <w:tc>
                <w:tcPr>
                  <w:tcW w:w="7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3</w:t>
                  </w:r>
                </w:p>
              </w:tc>
              <w:tc>
                <w:tcPr>
                  <w:tcW w:w="249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32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78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9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269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</w:tr>
            <w:tr w:rsidR="004E562F" w:rsidRPr="00240EF9" w:rsidTr="004E562F">
              <w:trPr>
                <w:trHeight w:val="355"/>
              </w:trPr>
              <w:tc>
                <w:tcPr>
                  <w:tcW w:w="7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4</w:t>
                  </w:r>
                </w:p>
              </w:tc>
              <w:tc>
                <w:tcPr>
                  <w:tcW w:w="249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32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78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9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269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  <w:lang w:bidi="fa-IR"/>
                    </w:rPr>
                  </w:pPr>
                </w:p>
              </w:tc>
            </w:tr>
            <w:tr w:rsidR="004E562F" w:rsidRPr="00240EF9" w:rsidTr="004E562F">
              <w:trPr>
                <w:trHeight w:val="355"/>
              </w:trPr>
              <w:tc>
                <w:tcPr>
                  <w:tcW w:w="7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5</w:t>
                  </w:r>
                </w:p>
              </w:tc>
              <w:tc>
                <w:tcPr>
                  <w:tcW w:w="249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32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78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19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</w:rPr>
                  </w:pPr>
                </w:p>
              </w:tc>
              <w:tc>
                <w:tcPr>
                  <w:tcW w:w="269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E562F" w:rsidRPr="00240EF9" w:rsidRDefault="004E562F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/>
                      <w:lang w:bidi="fa-IR"/>
                    </w:rPr>
                  </w:pPr>
                </w:p>
              </w:tc>
            </w:tr>
          </w:tbl>
          <w:p w:rsidR="004E562F" w:rsidRDefault="004E562F" w:rsidP="00DD2459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  <w:r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نام و نام خانوادگی مدیر گروه آموزشی / علمی :  </w:t>
            </w:r>
            <w:r w:rsidR="00771C64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دکتر </w:t>
            </w:r>
            <w:r w:rsidR="00DD2459">
              <w:rPr>
                <w:rFonts w:cs="B Lotus" w:hint="cs"/>
                <w:sz w:val="36"/>
                <w:szCs w:val="28"/>
                <w:rtl/>
                <w:lang w:bidi="fa-IR"/>
              </w:rPr>
              <w:t>حسین صلواتی</w:t>
            </w:r>
          </w:p>
          <w:p w:rsidR="00710C01" w:rsidRDefault="00710C01" w:rsidP="00710C01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  <w:r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امضاء                                                                                           تاریخ </w:t>
            </w:r>
          </w:p>
          <w:p w:rsidR="00710C01" w:rsidRDefault="00710C01" w:rsidP="00710C01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  <w:r>
              <w:rPr>
                <w:rFonts w:cs="B Lotus" w:hint="cs"/>
                <w:sz w:val="36"/>
                <w:szCs w:val="28"/>
                <w:rtl/>
                <w:lang w:bidi="fa-IR"/>
              </w:rPr>
              <w:t>نام و نام خانوادگی معاون آموزشی استان :</w:t>
            </w:r>
          </w:p>
          <w:p w:rsidR="00710C01" w:rsidRDefault="00710C01" w:rsidP="00710C01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  <w:r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امضاء                                                            تاریخ </w:t>
            </w:r>
          </w:p>
          <w:p w:rsidR="004E562F" w:rsidRDefault="004E562F" w:rsidP="004E562F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</w:p>
          <w:p w:rsidR="004E562F" w:rsidRDefault="004E562F" w:rsidP="004E562F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</w:p>
          <w:p w:rsidR="004E562F" w:rsidRDefault="004E562F" w:rsidP="004E562F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</w:p>
          <w:p w:rsidR="000F3F27" w:rsidRPr="00240EF9" w:rsidRDefault="000F3F27" w:rsidP="004E562F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اینجانب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 </w:t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</w:t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  <w:t xml:space="preserve"> دانشجوی رشته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گرایش</w:t>
            </w:r>
          </w:p>
          <w:p w:rsidR="000F3F27" w:rsidRPr="00240EF9" w:rsidRDefault="000F3F27" w:rsidP="000F3F27">
            <w:pPr>
              <w:bidi/>
              <w:jc w:val="both"/>
              <w:rPr>
                <w:rFonts w:cs="B Lotus"/>
                <w:sz w:val="36"/>
                <w:szCs w:val="28"/>
                <w:rtl/>
                <w:lang w:bidi="fa-IR"/>
              </w:rPr>
            </w:pP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ورودی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سال تحصیلی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  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متعهد می‌شوم:</w:t>
            </w:r>
          </w:p>
          <w:p w:rsidR="000F3F27" w:rsidRPr="00240EF9" w:rsidRDefault="000F3F27" w:rsidP="00240EF9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تهیه و تنظیم رساله/ پایان نامه در چارچوب مقررات، ضوابط و </w:t>
            </w:r>
            <w:r w:rsidR="00240EF9"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رعایت</w:t>
            </w:r>
            <w:r w:rsid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آیین نامه ها و</w:t>
            </w:r>
            <w:r w:rsidR="00240EF9"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دستورالعمل‌ها </w:t>
            </w:r>
            <w:r w:rsidR="00240EF9"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مانند آیین</w:t>
            </w:r>
            <w:ins w:id="1" w:author="MRT Pack 30 DVDs" w:date="2015-11-20T11:5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نامه 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عدم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استفاده و اقتباس غیرمجاز از سایر کتاب</w:t>
            </w:r>
            <w:ins w:id="2" w:author="MRT Pack 30 DVDs" w:date="2015-11-20T11:5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ها، پایان‌نامه‌ها و رساله‌ها، مقالات، مطبوعات و دیگر شکل های مواد علمی مانند اینترنت و امثال آن بدون ذکر ماخذ، مرجع و پانویس</w:t>
            </w:r>
            <w:ins w:id="3" w:author="MRT Pack 30 DVDs" w:date="2015-11-20T11:53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ها، 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آیین نامه تخلفات پژوهشی  و کمیته اخلاق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و نظایر آنها).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تقدیم گزارش پیشرفت کار رساله / پایان نامه در هر ماه به استادان راهنما.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انجام هر گونه اقدام یا اصلاح برابر این پروپوزال زیر نظر استاد راهنما.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ind w:left="785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ارائه به موقع رساله/ پایان نامه به همراه پاورپوینت و تمرین قبلی. 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رعایت کامل شیوه‌نامه نگارش پایان نامه و رساله دانشگاه و تحویل نسخ نهایی صحافی شده  حداکثر 45 روز پس از تاریخ دفاع 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رساله/ پایان نامه اینجانب تکراری نبوده و رعایت دقت و امانت را در این خصوص اعلام می</w:t>
            </w:r>
            <w:ins w:id="4" w:author="MRT Pack 30 DVDs" w:date="2015-11-20T12:0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دارم در صورت عدم رعایت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،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هر نوع تصمیم دانشگاه را برابر آیین‌نامه انضباطی دانشجویان پذیرا هستم.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هرگونه عواقب قانونی و اداری ناشی از عدم رعایت موارد فوق بدون حق اعتراض متوجه اینجانب است.</w:t>
            </w: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0F3F27" w:rsidRDefault="000F3F27" w:rsidP="000F3F27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  <w:p w:rsidR="00240EF9" w:rsidRPr="00240EF9" w:rsidRDefault="00240EF9" w:rsidP="00240EF9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0F3F27" w:rsidRPr="00243C12" w:rsidRDefault="000F3F27" w:rsidP="000F3F27">
            <w:pPr>
              <w:bidi/>
              <w:jc w:val="center"/>
              <w:rPr>
                <w:rFonts w:cs="B Lotus"/>
                <w:sz w:val="36"/>
                <w:szCs w:val="36"/>
              </w:rPr>
            </w:pP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>امضاء:</w:t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  <w:t>تاریخ:</w:t>
            </w:r>
          </w:p>
          <w:p w:rsidR="000F3F27" w:rsidRPr="00240EF9" w:rsidRDefault="000F3F27" w:rsidP="000F3F27">
            <w:pPr>
              <w:jc w:val="right"/>
              <w:rPr>
                <w:rFonts w:cs="B Lotus"/>
              </w:rPr>
            </w:pPr>
          </w:p>
          <w:p w:rsidR="000F3F27" w:rsidRPr="00240EF9" w:rsidRDefault="000F3F27" w:rsidP="000F3F27">
            <w:pPr>
              <w:tabs>
                <w:tab w:val="right" w:pos="2292"/>
              </w:tabs>
              <w:bidi/>
              <w:spacing w:after="0" w:line="600" w:lineRule="auto"/>
              <w:ind w:left="1701"/>
              <w:rPr>
                <w:rFonts w:ascii="Times New Roman" w:eastAsia="Times New Roman" w:hAnsi="Times New Roman" w:cs="B Lotus"/>
                <w:sz w:val="24"/>
                <w:szCs w:val="24"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240EF9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lastRenderedPageBreak/>
        <w:t xml:space="preserve"> </w:t>
      </w:r>
    </w:p>
    <w:p w:rsidR="009D17AB" w:rsidRPr="00240EF9" w:rsidRDefault="009D17AB" w:rsidP="000A276B">
      <w:pPr>
        <w:jc w:val="right"/>
        <w:rPr>
          <w:rFonts w:cs="B Lotus"/>
        </w:rPr>
      </w:pPr>
    </w:p>
    <w:sectPr w:rsidR="009D17AB" w:rsidRPr="00240EF9" w:rsidSect="00D11ED5">
      <w:footerReference w:type="even" r:id="rId13"/>
      <w:footerReference w:type="default" r:id="rId14"/>
      <w:pgSz w:w="11906" w:h="16838" w:code="9"/>
      <w:pgMar w:top="567" w:right="2268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67" w:rsidRDefault="00A31567" w:rsidP="000A276B">
      <w:pPr>
        <w:spacing w:after="0" w:line="240" w:lineRule="auto"/>
      </w:pPr>
      <w:r>
        <w:separator/>
      </w:r>
    </w:p>
  </w:endnote>
  <w:endnote w:type="continuationSeparator" w:id="0">
    <w:p w:rsidR="00A31567" w:rsidRDefault="00A31567" w:rsidP="000A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F8" w:rsidRDefault="002B0AA0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783DF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83DF8" w:rsidRDefault="00783DF8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F8" w:rsidRDefault="002B0AA0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783DF8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62066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783DF8" w:rsidRDefault="00783DF8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67" w:rsidRDefault="00A31567" w:rsidP="000A276B">
      <w:pPr>
        <w:spacing w:after="0" w:line="240" w:lineRule="auto"/>
      </w:pPr>
      <w:r>
        <w:separator/>
      </w:r>
    </w:p>
  </w:footnote>
  <w:footnote w:type="continuationSeparator" w:id="0">
    <w:p w:rsidR="00A31567" w:rsidRDefault="00A31567" w:rsidP="000A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B2F"/>
    <w:multiLevelType w:val="hybridMultilevel"/>
    <w:tmpl w:val="A934B5A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91C09"/>
    <w:multiLevelType w:val="hybridMultilevel"/>
    <w:tmpl w:val="FAE2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360D"/>
    <w:multiLevelType w:val="hybridMultilevel"/>
    <w:tmpl w:val="F2CC0AC6"/>
    <w:lvl w:ilvl="0" w:tplc="AC3A98EC">
      <w:start w:val="4"/>
      <w:numFmt w:val="decimal"/>
      <w:lvlText w:val="%1)"/>
      <w:lvlJc w:val="left"/>
      <w:pPr>
        <w:ind w:left="-12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550" w:hanging="360"/>
      </w:pPr>
    </w:lvl>
    <w:lvl w:ilvl="2" w:tplc="0409001B" w:tentative="1">
      <w:start w:val="1"/>
      <w:numFmt w:val="lowerRoman"/>
      <w:lvlText w:val="%3."/>
      <w:lvlJc w:val="right"/>
      <w:pPr>
        <w:ind w:left="170" w:hanging="180"/>
      </w:pPr>
    </w:lvl>
    <w:lvl w:ilvl="3" w:tplc="0409000F" w:tentative="1">
      <w:start w:val="1"/>
      <w:numFmt w:val="decimal"/>
      <w:lvlText w:val="%4."/>
      <w:lvlJc w:val="left"/>
      <w:pPr>
        <w:ind w:left="890" w:hanging="360"/>
      </w:pPr>
    </w:lvl>
    <w:lvl w:ilvl="4" w:tplc="04090019" w:tentative="1">
      <w:start w:val="1"/>
      <w:numFmt w:val="lowerLetter"/>
      <w:lvlText w:val="%5."/>
      <w:lvlJc w:val="left"/>
      <w:pPr>
        <w:ind w:left="1610" w:hanging="360"/>
      </w:pPr>
    </w:lvl>
    <w:lvl w:ilvl="5" w:tplc="0409001B" w:tentative="1">
      <w:start w:val="1"/>
      <w:numFmt w:val="lowerRoman"/>
      <w:lvlText w:val="%6."/>
      <w:lvlJc w:val="right"/>
      <w:pPr>
        <w:ind w:left="2330" w:hanging="180"/>
      </w:pPr>
    </w:lvl>
    <w:lvl w:ilvl="6" w:tplc="0409000F" w:tentative="1">
      <w:start w:val="1"/>
      <w:numFmt w:val="decimal"/>
      <w:lvlText w:val="%7."/>
      <w:lvlJc w:val="left"/>
      <w:pPr>
        <w:ind w:left="3050" w:hanging="360"/>
      </w:pPr>
    </w:lvl>
    <w:lvl w:ilvl="7" w:tplc="04090019" w:tentative="1">
      <w:start w:val="1"/>
      <w:numFmt w:val="lowerLetter"/>
      <w:lvlText w:val="%8."/>
      <w:lvlJc w:val="left"/>
      <w:pPr>
        <w:ind w:left="3770" w:hanging="360"/>
      </w:pPr>
    </w:lvl>
    <w:lvl w:ilvl="8" w:tplc="0409001B" w:tentative="1">
      <w:start w:val="1"/>
      <w:numFmt w:val="lowerRoman"/>
      <w:lvlText w:val="%9."/>
      <w:lvlJc w:val="right"/>
      <w:pPr>
        <w:ind w:left="4490" w:hanging="180"/>
      </w:pPr>
    </w:lvl>
  </w:abstractNum>
  <w:abstractNum w:abstractNumId="3">
    <w:nsid w:val="44EC4E37"/>
    <w:multiLevelType w:val="hybridMultilevel"/>
    <w:tmpl w:val="99DC0EB0"/>
    <w:lvl w:ilvl="0" w:tplc="BAB40606">
      <w:start w:val="1"/>
      <w:numFmt w:val="decimal"/>
      <w:lvlText w:val="%1)"/>
      <w:lvlJc w:val="left"/>
      <w:pPr>
        <w:ind w:left="-127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550" w:hanging="360"/>
      </w:pPr>
    </w:lvl>
    <w:lvl w:ilvl="2" w:tplc="0409001B" w:tentative="1">
      <w:start w:val="1"/>
      <w:numFmt w:val="lowerRoman"/>
      <w:lvlText w:val="%3."/>
      <w:lvlJc w:val="right"/>
      <w:pPr>
        <w:ind w:left="170" w:hanging="180"/>
      </w:pPr>
    </w:lvl>
    <w:lvl w:ilvl="3" w:tplc="0409000F" w:tentative="1">
      <w:start w:val="1"/>
      <w:numFmt w:val="decimal"/>
      <w:lvlText w:val="%4."/>
      <w:lvlJc w:val="left"/>
      <w:pPr>
        <w:ind w:left="890" w:hanging="360"/>
      </w:pPr>
    </w:lvl>
    <w:lvl w:ilvl="4" w:tplc="04090019" w:tentative="1">
      <w:start w:val="1"/>
      <w:numFmt w:val="lowerLetter"/>
      <w:lvlText w:val="%5."/>
      <w:lvlJc w:val="left"/>
      <w:pPr>
        <w:ind w:left="1610" w:hanging="360"/>
      </w:pPr>
    </w:lvl>
    <w:lvl w:ilvl="5" w:tplc="0409001B" w:tentative="1">
      <w:start w:val="1"/>
      <w:numFmt w:val="lowerRoman"/>
      <w:lvlText w:val="%6."/>
      <w:lvlJc w:val="right"/>
      <w:pPr>
        <w:ind w:left="2330" w:hanging="180"/>
      </w:pPr>
    </w:lvl>
    <w:lvl w:ilvl="6" w:tplc="0409000F" w:tentative="1">
      <w:start w:val="1"/>
      <w:numFmt w:val="decimal"/>
      <w:lvlText w:val="%7."/>
      <w:lvlJc w:val="left"/>
      <w:pPr>
        <w:ind w:left="3050" w:hanging="360"/>
      </w:pPr>
    </w:lvl>
    <w:lvl w:ilvl="7" w:tplc="04090019" w:tentative="1">
      <w:start w:val="1"/>
      <w:numFmt w:val="lowerLetter"/>
      <w:lvlText w:val="%8."/>
      <w:lvlJc w:val="left"/>
      <w:pPr>
        <w:ind w:left="3770" w:hanging="360"/>
      </w:pPr>
    </w:lvl>
    <w:lvl w:ilvl="8" w:tplc="0409001B" w:tentative="1">
      <w:start w:val="1"/>
      <w:numFmt w:val="lowerRoman"/>
      <w:lvlText w:val="%9."/>
      <w:lvlJc w:val="right"/>
      <w:pPr>
        <w:ind w:left="4490" w:hanging="180"/>
      </w:pPr>
    </w:lvl>
  </w:abstractNum>
  <w:abstractNum w:abstractNumId="4">
    <w:nsid w:val="514A5C5C"/>
    <w:multiLevelType w:val="hybridMultilevel"/>
    <w:tmpl w:val="C31449B4"/>
    <w:lvl w:ilvl="0" w:tplc="22FC6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CA75AB"/>
    <w:multiLevelType w:val="hybridMultilevel"/>
    <w:tmpl w:val="9BDA9590"/>
    <w:lvl w:ilvl="0" w:tplc="73E44D5E">
      <w:start w:val="1"/>
      <w:numFmt w:val="decimal"/>
      <w:lvlText w:val="%1)"/>
      <w:lvlJc w:val="left"/>
      <w:pPr>
        <w:ind w:left="-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2" w:hanging="360"/>
      </w:pPr>
    </w:lvl>
    <w:lvl w:ilvl="2" w:tplc="0409001B" w:tentative="1">
      <w:start w:val="1"/>
      <w:numFmt w:val="lowerRoman"/>
      <w:lvlText w:val="%3."/>
      <w:lvlJc w:val="right"/>
      <w:pPr>
        <w:ind w:left="518" w:hanging="180"/>
      </w:pPr>
    </w:lvl>
    <w:lvl w:ilvl="3" w:tplc="0409000F" w:tentative="1">
      <w:start w:val="1"/>
      <w:numFmt w:val="decimal"/>
      <w:lvlText w:val="%4."/>
      <w:lvlJc w:val="left"/>
      <w:pPr>
        <w:ind w:left="1238" w:hanging="360"/>
      </w:pPr>
    </w:lvl>
    <w:lvl w:ilvl="4" w:tplc="04090019" w:tentative="1">
      <w:start w:val="1"/>
      <w:numFmt w:val="lowerLetter"/>
      <w:lvlText w:val="%5."/>
      <w:lvlJc w:val="left"/>
      <w:pPr>
        <w:ind w:left="1958" w:hanging="360"/>
      </w:pPr>
    </w:lvl>
    <w:lvl w:ilvl="5" w:tplc="0409001B" w:tentative="1">
      <w:start w:val="1"/>
      <w:numFmt w:val="lowerRoman"/>
      <w:lvlText w:val="%6."/>
      <w:lvlJc w:val="right"/>
      <w:pPr>
        <w:ind w:left="2678" w:hanging="180"/>
      </w:pPr>
    </w:lvl>
    <w:lvl w:ilvl="6" w:tplc="0409000F" w:tentative="1">
      <w:start w:val="1"/>
      <w:numFmt w:val="decimal"/>
      <w:lvlText w:val="%7."/>
      <w:lvlJc w:val="left"/>
      <w:pPr>
        <w:ind w:left="3398" w:hanging="360"/>
      </w:pPr>
    </w:lvl>
    <w:lvl w:ilvl="7" w:tplc="04090019" w:tentative="1">
      <w:start w:val="1"/>
      <w:numFmt w:val="lowerLetter"/>
      <w:lvlText w:val="%8."/>
      <w:lvlJc w:val="left"/>
      <w:pPr>
        <w:ind w:left="4118" w:hanging="360"/>
      </w:pPr>
    </w:lvl>
    <w:lvl w:ilvl="8" w:tplc="0409001B" w:tentative="1">
      <w:start w:val="1"/>
      <w:numFmt w:val="lowerRoman"/>
      <w:lvlText w:val="%9."/>
      <w:lvlJc w:val="right"/>
      <w:pPr>
        <w:ind w:left="48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B"/>
    <w:rsid w:val="000004D8"/>
    <w:rsid w:val="0001745E"/>
    <w:rsid w:val="00083045"/>
    <w:rsid w:val="000A276B"/>
    <w:rsid w:val="000E6689"/>
    <w:rsid w:val="000F3F27"/>
    <w:rsid w:val="00100382"/>
    <w:rsid w:val="0011718D"/>
    <w:rsid w:val="00240EF9"/>
    <w:rsid w:val="00243C12"/>
    <w:rsid w:val="00290F14"/>
    <w:rsid w:val="002B0AA0"/>
    <w:rsid w:val="00315D22"/>
    <w:rsid w:val="00441CC9"/>
    <w:rsid w:val="004B47D1"/>
    <w:rsid w:val="004C04EB"/>
    <w:rsid w:val="004E562F"/>
    <w:rsid w:val="00553960"/>
    <w:rsid w:val="0055471A"/>
    <w:rsid w:val="0056280F"/>
    <w:rsid w:val="006119C9"/>
    <w:rsid w:val="00660B6D"/>
    <w:rsid w:val="0070513F"/>
    <w:rsid w:val="00710C01"/>
    <w:rsid w:val="00771C64"/>
    <w:rsid w:val="007766D6"/>
    <w:rsid w:val="00783DF8"/>
    <w:rsid w:val="00862066"/>
    <w:rsid w:val="00927689"/>
    <w:rsid w:val="00941CEA"/>
    <w:rsid w:val="009D03F7"/>
    <w:rsid w:val="009D17AB"/>
    <w:rsid w:val="00A22B8F"/>
    <w:rsid w:val="00A31567"/>
    <w:rsid w:val="00AA1D22"/>
    <w:rsid w:val="00AB05F9"/>
    <w:rsid w:val="00AC5B10"/>
    <w:rsid w:val="00B30E96"/>
    <w:rsid w:val="00D073CA"/>
    <w:rsid w:val="00D11ED5"/>
    <w:rsid w:val="00D234EB"/>
    <w:rsid w:val="00DD2459"/>
    <w:rsid w:val="00DE3331"/>
    <w:rsid w:val="00E13C7C"/>
    <w:rsid w:val="00E56042"/>
    <w:rsid w:val="00E7404A"/>
    <w:rsid w:val="00E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D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6B"/>
  </w:style>
  <w:style w:type="character" w:styleId="PageNumber">
    <w:name w:val="page number"/>
    <w:rsid w:val="000A276B"/>
  </w:style>
  <w:style w:type="paragraph" w:styleId="BalloonText">
    <w:name w:val="Balloon Text"/>
    <w:basedOn w:val="Normal"/>
    <w:link w:val="BalloonTextChar"/>
    <w:uiPriority w:val="99"/>
    <w:semiHidden/>
    <w:unhideWhenUsed/>
    <w:rsid w:val="000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6B"/>
  </w:style>
  <w:style w:type="paragraph" w:styleId="ListParagraph">
    <w:name w:val="List Paragraph"/>
    <w:basedOn w:val="Normal"/>
    <w:uiPriority w:val="34"/>
    <w:qFormat/>
    <w:rsid w:val="00E13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D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6B"/>
  </w:style>
  <w:style w:type="character" w:styleId="PageNumber">
    <w:name w:val="page number"/>
    <w:rsid w:val="000A276B"/>
  </w:style>
  <w:style w:type="paragraph" w:styleId="BalloonText">
    <w:name w:val="Balloon Text"/>
    <w:basedOn w:val="Normal"/>
    <w:link w:val="BalloonTextChar"/>
    <w:uiPriority w:val="99"/>
    <w:semiHidden/>
    <w:unhideWhenUsed/>
    <w:rsid w:val="000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6B"/>
  </w:style>
  <w:style w:type="paragraph" w:styleId="ListParagraph">
    <w:name w:val="List Paragraph"/>
    <w:basedOn w:val="Normal"/>
    <w:uiPriority w:val="34"/>
    <w:qFormat/>
    <w:rsid w:val="00E13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9255-8021-43AC-9770-98360A77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</dc:creator>
  <cp:lastModifiedBy>emtehanat1</cp:lastModifiedBy>
  <cp:revision>2</cp:revision>
  <cp:lastPrinted>2016-08-06T04:01:00Z</cp:lastPrinted>
  <dcterms:created xsi:type="dcterms:W3CDTF">2016-08-06T04:18:00Z</dcterms:created>
  <dcterms:modified xsi:type="dcterms:W3CDTF">2016-08-06T04:18:00Z</dcterms:modified>
</cp:coreProperties>
</file>